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970B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</w:t>
            </w:r>
            <w:r w:rsidR="00F943C6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970B8" w:rsidRPr="003A2770" w:rsidRDefault="00A970B8" w:rsidP="00F94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kralja Zvonimira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70B8" w:rsidP="00F94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Hrvatskih žrtava 92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70B8" w:rsidP="00F94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Seget Donji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70B8" w:rsidP="00F94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21218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70B8" w:rsidP="00F94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7.a, 7.b matična škola Seget Donji, 7.r. PŠ Ljubitovica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943C6" w:rsidP="00A970B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</w:t>
            </w:r>
            <w:r w:rsidR="00A970B8"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943C6" w:rsidP="00A970B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70B8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43C6" w:rsidRDefault="006D4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943C6">
              <w:rPr>
                <w:rFonts w:ascii="Times New Roman" w:hAnsi="Times New Roman"/>
                <w:sz w:val="32"/>
                <w:szCs w:val="32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943C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D42AE"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>2019.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943C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D42AE">
              <w:rPr>
                <w:sz w:val="22"/>
                <w:szCs w:val="22"/>
              </w:rPr>
              <w:t>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943C6">
              <w:rPr>
                <w:rFonts w:eastAsia="Calibri"/>
                <w:sz w:val="22"/>
                <w:szCs w:val="22"/>
              </w:rPr>
              <w:t>19</w:t>
            </w:r>
            <w:r w:rsidR="000B265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43C6" w:rsidP="0025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5AAE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43C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43C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C43A8" w:rsidRDefault="006D42AE" w:rsidP="00DC43A8">
            <w:pPr>
              <w:jc w:val="both"/>
            </w:pPr>
            <w:r w:rsidRPr="00DC43A8">
              <w:t>SEGET-LJUBITOVICA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C43A8" w:rsidRDefault="00255AAE" w:rsidP="00255AAE">
            <w:pPr>
              <w:jc w:val="both"/>
            </w:pPr>
            <w:r>
              <w:t xml:space="preserve">Plitvička jezera, </w:t>
            </w:r>
            <w:r w:rsidR="00F943C6">
              <w:t>Rovinj</w:t>
            </w:r>
            <w:r>
              <w:t xml:space="preserve">, </w:t>
            </w:r>
            <w:r w:rsidR="00F943C6">
              <w:t>Poreč, Motovun,</w:t>
            </w:r>
            <w:r>
              <w:t xml:space="preserve"> Višnjan,</w:t>
            </w:r>
            <w:r w:rsidR="00F943C6">
              <w:t xml:space="preserve"> Pula, Brijuni, Rijeka,Opatija, Senj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C43A8" w:rsidRDefault="00DC43A8" w:rsidP="00255AAE">
            <w:pPr>
              <w:jc w:val="both"/>
            </w:pPr>
            <w: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3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3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943C6" w:rsidP="00255AA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C43A8">
              <w:rPr>
                <w:rFonts w:ascii="Times New Roman" w:hAnsi="Times New Roman"/>
              </w:rPr>
              <w:t xml:space="preserve"> </w:t>
            </w:r>
            <w:r w:rsidR="005B0947">
              <w:rPr>
                <w:rFonts w:ascii="Times New Roman" w:hAnsi="Times New Roman"/>
              </w:rPr>
              <w:t>3</w:t>
            </w:r>
            <w:r w:rsidR="00DC43A8">
              <w:rPr>
                <w:rFonts w:ascii="Times New Roman" w:hAnsi="Times New Roman"/>
              </w:rPr>
              <w:t xml:space="preserve"> ***                         </w:t>
            </w:r>
            <w:r w:rsidR="005B09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C43A8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943C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 </w:t>
            </w:r>
            <w:r w:rsidR="00DC43A8">
              <w:rPr>
                <w:i/>
                <w:sz w:val="22"/>
                <w:szCs w:val="22"/>
              </w:rPr>
              <w:t xml:space="preserve"> dodatna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43C6" w:rsidP="00255AA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Plitvička jezera</w:t>
            </w:r>
            <w:r w:rsidR="00DC43A8">
              <w:rPr>
                <w:rFonts w:ascii="Times New Roman" w:hAnsi="Times New Roman"/>
                <w:vertAlign w:val="superscript"/>
              </w:rPr>
              <w:t>, ARENA PULA, NP BRIJUNI, ULAZ U MOTOVUN, ZVJEZDARNICA</w:t>
            </w:r>
            <w:r w:rsidR="00255AAE">
              <w:rPr>
                <w:rFonts w:ascii="Times New Roman" w:hAnsi="Times New Roman"/>
                <w:vertAlign w:val="superscript"/>
              </w:rPr>
              <w:t xml:space="preserve"> VIŠNJAN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A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ROVINJ </w:t>
            </w:r>
            <w:r w:rsidR="00DC43A8">
              <w:rPr>
                <w:rFonts w:ascii="Times New Roman" w:hAnsi="Times New Roman"/>
                <w:vertAlign w:val="superscript"/>
              </w:rPr>
              <w:t xml:space="preserve"> I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3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DISCO VEČER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3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3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3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C43A8" w:rsidRDefault="00DC43A8" w:rsidP="00DC43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KRALJA ZVONIMIRA</w:t>
            </w:r>
          </w:p>
          <w:p w:rsidR="00A17B08" w:rsidRPr="003A2770" w:rsidRDefault="00DC43A8" w:rsidP="00DC43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SEGET DONJI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943C6" w:rsidP="00DC43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11.02.2019</w:t>
            </w:r>
            <w:r w:rsidR="00DC43A8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43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15.02.2019</w:t>
            </w:r>
            <w:r w:rsidR="00DC43A8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F943C6">
              <w:rPr>
                <w:rFonts w:ascii="Times New Roman" w:hAnsi="Times New Roman"/>
              </w:rPr>
              <w:t xml:space="preserve">13:15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ED54F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D54FA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ED54FA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D54F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D54FA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D54FA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D54FA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D54FA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D54F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ED54FA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D54FA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D54FA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D54FA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ED54FA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D54F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D54FA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D54FA" w:rsidRPr="00ED54FA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D54FA" w:rsidRPr="00ED54FA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D54FA" w:rsidRPr="00ED54FA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415846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ED54FA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D54FA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D54FA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D54FA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415846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ED54FA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D54FA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D54FA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D54FA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D54FA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ED54FA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ED54FA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D54FA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ED54FA" w:rsidRPr="00ED54FA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ED54FA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D54FA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D54FA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ED54FA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ED54FA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D54FA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ED54FA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D54FA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ED54FA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ED54FA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ED54FA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D54FA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D54FA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ED54FA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ED54FA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ED54FA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ED54FA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415846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8D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2659"/>
    <w:rsid w:val="00255AAE"/>
    <w:rsid w:val="00415846"/>
    <w:rsid w:val="005B0947"/>
    <w:rsid w:val="006D42AE"/>
    <w:rsid w:val="008461CF"/>
    <w:rsid w:val="00874135"/>
    <w:rsid w:val="008D7E5C"/>
    <w:rsid w:val="009627E4"/>
    <w:rsid w:val="009E58AB"/>
    <w:rsid w:val="00A17B08"/>
    <w:rsid w:val="00A970B8"/>
    <w:rsid w:val="00B2719A"/>
    <w:rsid w:val="00CD4729"/>
    <w:rsid w:val="00CF2985"/>
    <w:rsid w:val="00DC43A8"/>
    <w:rsid w:val="00ED54FA"/>
    <w:rsid w:val="00F943C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Ivana Milin</cp:lastModifiedBy>
  <cp:revision>8</cp:revision>
  <cp:lastPrinted>2019-01-21T16:50:00Z</cp:lastPrinted>
  <dcterms:created xsi:type="dcterms:W3CDTF">2018-02-01T09:36:00Z</dcterms:created>
  <dcterms:modified xsi:type="dcterms:W3CDTF">2019-01-22T11:41:00Z</dcterms:modified>
</cp:coreProperties>
</file>